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2AD9" w14:textId="77777777" w:rsidR="00607DCA" w:rsidRDefault="000642B2" w:rsidP="000642B2">
      <w:pPr>
        <w:pStyle w:val="ListParagraph"/>
        <w:ind w:left="0"/>
        <w:jc w:val="center"/>
        <w:rPr>
          <w:b/>
          <w:color w:val="000000" w:themeColor="text1"/>
          <w:sz w:val="32"/>
          <w:szCs w:val="32"/>
        </w:rPr>
      </w:pPr>
      <w:r w:rsidRPr="00F12577">
        <w:rPr>
          <w:b/>
          <w:color w:val="000000" w:themeColor="text1"/>
          <w:sz w:val="32"/>
          <w:szCs w:val="32"/>
        </w:rPr>
        <w:t>Alpha Kappa Delta</w:t>
      </w:r>
    </w:p>
    <w:p w14:paraId="0AE5BFC1" w14:textId="108BD783" w:rsidR="00452482" w:rsidRDefault="00A22B35" w:rsidP="000642B2">
      <w:pPr>
        <w:pStyle w:val="ListParagraph"/>
        <w:ind w:left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Social Justice Award Application</w:t>
      </w:r>
    </w:p>
    <w:p w14:paraId="26DE91FD" w14:textId="6E9A11B9" w:rsidR="008A2385" w:rsidRPr="00655238" w:rsidRDefault="008A2385" w:rsidP="000642B2">
      <w:pPr>
        <w:pStyle w:val="ListParagraph"/>
        <w:ind w:left="0"/>
        <w:jc w:val="center"/>
        <w:rPr>
          <w:b/>
          <w:color w:val="000000" w:themeColor="text1"/>
          <w:sz w:val="16"/>
          <w:szCs w:val="16"/>
        </w:rPr>
      </w:pPr>
    </w:p>
    <w:p w14:paraId="43935181" w14:textId="52C9D50D" w:rsidR="008A2385" w:rsidRPr="008A2385" w:rsidRDefault="008A2385" w:rsidP="000642B2">
      <w:pPr>
        <w:pStyle w:val="ListParagraph"/>
        <w:ind w:left="0"/>
        <w:jc w:val="center"/>
        <w:rPr>
          <w:b/>
          <w:color w:val="000000" w:themeColor="text1"/>
        </w:rPr>
      </w:pPr>
      <w:r w:rsidRPr="008A2385">
        <w:rPr>
          <w:b/>
          <w:color w:val="000000" w:themeColor="text1"/>
        </w:rPr>
        <w:t xml:space="preserve">Application Deadline: </w:t>
      </w:r>
      <w:r w:rsidR="00A22B35">
        <w:rPr>
          <w:b/>
          <w:color w:val="000000" w:themeColor="text1"/>
        </w:rPr>
        <w:t>October 15</w:t>
      </w:r>
      <w:r w:rsidR="009933FD">
        <w:rPr>
          <w:b/>
          <w:color w:val="000000" w:themeColor="text1"/>
        </w:rPr>
        <w:t>, 202</w:t>
      </w:r>
      <w:r w:rsidR="0031135B">
        <w:rPr>
          <w:b/>
          <w:color w:val="000000" w:themeColor="text1"/>
        </w:rPr>
        <w:t>3</w:t>
      </w:r>
    </w:p>
    <w:p w14:paraId="05AA9D5B" w14:textId="2C5F269D" w:rsidR="000642B2" w:rsidRPr="00F12577" w:rsidRDefault="008A2385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Please type.</w:t>
      </w:r>
      <w:r w:rsidR="000642B2" w:rsidRPr="00F12577">
        <w:rPr>
          <w:b/>
          <w:color w:val="000000" w:themeColor="text1"/>
          <w:sz w:val="22"/>
          <w:szCs w:val="22"/>
        </w:rPr>
        <w:t xml:space="preserve">  E-mail to </w:t>
      </w:r>
      <w:hyperlink r:id="rId8" w:history="1">
        <w:r w:rsidR="000642B2" w:rsidRPr="00F12577">
          <w:rPr>
            <w:rStyle w:val="Hyperlink"/>
            <w:b/>
            <w:sz w:val="22"/>
            <w:szCs w:val="22"/>
          </w:rPr>
          <w:t>AKD@lemoyne.edu</w:t>
        </w:r>
      </w:hyperlink>
    </w:p>
    <w:p w14:paraId="7D635737" w14:textId="6A915FF8" w:rsidR="00A777AB" w:rsidRPr="00E01D0A" w:rsidRDefault="00655238" w:rsidP="00A777AB">
      <w:pPr>
        <w:pStyle w:val="ListParagraph"/>
        <w:ind w:left="0"/>
      </w:pPr>
      <w:r>
        <w:rPr>
          <w:b/>
          <w:noProof/>
          <w:color w:val="215868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B34BE" wp14:editId="347F214F">
                <wp:simplePos x="0" y="0"/>
                <wp:positionH relativeFrom="column">
                  <wp:posOffset>468630</wp:posOffset>
                </wp:positionH>
                <wp:positionV relativeFrom="paragraph">
                  <wp:posOffset>139700</wp:posOffset>
                </wp:positionV>
                <wp:extent cx="5734050" cy="1200150"/>
                <wp:effectExtent l="19050" t="19050" r="19050" b="1905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3AAB0" w14:textId="058832CA" w:rsidR="008B416F" w:rsidDel="00E01849" w:rsidRDefault="008B416F" w:rsidP="008B416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del w:id="0" w:author="Brianne Dávila" w:date="2022-09-06T12:53:00Z"/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Alpha Kappa Delta invites chapters to apply for funding to identify and implement meaningful change related to social justice. Successful proposals will </w:t>
                            </w:r>
                            <w:r w:rsidRPr="009933FD">
                              <w:rPr>
                                <w:lang w:val="en-AU"/>
                              </w:rPr>
                              <w:t>stimulate thoughtful discussion</w:t>
                            </w:r>
                            <w:r>
                              <w:rPr>
                                <w:lang w:val="en-AU"/>
                              </w:rPr>
                              <w:t>s</w:t>
                            </w:r>
                            <w:r w:rsidRPr="009933FD">
                              <w:rPr>
                                <w:lang w:val="en-AU"/>
                              </w:rPr>
                              <w:t xml:space="preserve"> </w:t>
                            </w:r>
                            <w:r w:rsidR="00F763D1">
                              <w:rPr>
                                <w:lang w:val="en-AU"/>
                              </w:rPr>
                              <w:t xml:space="preserve">articulate </w:t>
                            </w:r>
                            <w:r>
                              <w:rPr>
                                <w:lang w:val="en-AU"/>
                              </w:rPr>
                              <w:t>ways the</w:t>
                            </w:r>
                            <w:r w:rsidRPr="009933FD">
                              <w:rPr>
                                <w:lang w:val="en-AU"/>
                              </w:rPr>
                              <w:t xml:space="preserve"> chapte</w:t>
                            </w:r>
                            <w:r>
                              <w:rPr>
                                <w:lang w:val="en-AU"/>
                              </w:rPr>
                              <w:t>r can</w:t>
                            </w:r>
                            <w:r w:rsidRPr="009933FD">
                              <w:rPr>
                                <w:lang w:val="en-AU"/>
                              </w:rPr>
                              <w:t xml:space="preserve"> pursue actions </w:t>
                            </w:r>
                            <w:r w:rsidRPr="008B416F">
                              <w:rPr>
                                <w:lang w:val="en-AU"/>
                              </w:rPr>
                              <w:t>that will create lasting impacts that relate to diversity, equity, and inclusion for marginalized students.</w:t>
                            </w:r>
                            <w:r w:rsidR="00820B45">
                              <w:rPr>
                                <w:lang w:val="en-AU"/>
                              </w:rPr>
                              <w:t xml:space="preserve"> </w:t>
                            </w:r>
                            <w:r w:rsidR="00820B45" w:rsidRPr="00820B45">
                              <w:rPr>
                                <w:lang w:val="en-AU"/>
                              </w:rPr>
                              <w:t xml:space="preserve">Chapters must engage the community with actions such as working with other </w:t>
                            </w:r>
                            <w:proofErr w:type="spellStart"/>
                            <w:r w:rsidR="00820B45" w:rsidRPr="00820B45">
                              <w:rPr>
                                <w:lang w:val="en-AU"/>
                              </w:rPr>
                              <w:t>honor</w:t>
                            </w:r>
                            <w:proofErr w:type="spellEnd"/>
                            <w:r w:rsidR="00820B45" w:rsidRPr="00820B45">
                              <w:rPr>
                                <w:lang w:val="en-AU"/>
                              </w:rPr>
                              <w:t xml:space="preserve"> societies on campus and/or community-based non-profit organizations.</w:t>
                            </w:r>
                          </w:p>
                          <w:p w14:paraId="20C63107" w14:textId="77777777" w:rsidR="008B416F" w:rsidRPr="00655238" w:rsidDel="00E01849" w:rsidRDefault="008B416F" w:rsidP="005E4B8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del w:id="1" w:author="Brianne Dávila" w:date="2022-09-06T12:53:00Z"/>
                                <w:rFonts w:cstheme="minorHAnsi"/>
                                <w:lang w:val="en-AU"/>
                              </w:rPr>
                            </w:pPr>
                          </w:p>
                          <w:p w14:paraId="084C4CB7" w14:textId="0B8F904B" w:rsidR="00655238" w:rsidDel="00E01849" w:rsidRDefault="00655238" w:rsidP="005E4B8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del w:id="2" w:author="Brianne Dávila" w:date="2022-09-06T12:53:00Z"/>
                                <w:lang w:val="en-AU"/>
                              </w:rPr>
                            </w:pPr>
                          </w:p>
                          <w:p w14:paraId="4D0D7CB1" w14:textId="03656CF1" w:rsidR="00481356" w:rsidRDefault="005D0AD0" w:rsidP="005E4B8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</w:pPr>
                            <w:del w:id="3" w:author="Brianne Dávila" w:date="2022-09-06T12:53:00Z">
                              <w:r w:rsidDel="00E01849">
                                <w:rPr>
                                  <w:lang w:val="en-AU"/>
                                </w:rPr>
                                <w:delText xml:space="preserve">Alpha Kappa Delta invites chapters to apply for funding to enable chapters to identify and implement meaningful change </w:delText>
                              </w:r>
                              <w:r w:rsidR="005E4B8B" w:rsidDel="00E01849">
                                <w:rPr>
                                  <w:lang w:val="en-AU"/>
                                </w:rPr>
                                <w:delText xml:space="preserve">related to social justice and food inequality. </w:delText>
                              </w:r>
                              <w:r w:rsidDel="00E01849">
                                <w:rPr>
                                  <w:lang w:val="en-AU"/>
                                </w:rPr>
                                <w:delText xml:space="preserve">Successful proposals will </w:delText>
                              </w:r>
                              <w:r w:rsidRPr="009933FD" w:rsidDel="00E01849">
                                <w:rPr>
                                  <w:lang w:val="en-AU"/>
                                </w:rPr>
                                <w:delText>stimulate thoughtful discussion</w:delText>
                              </w:r>
                              <w:r w:rsidDel="00E01849">
                                <w:rPr>
                                  <w:lang w:val="en-AU"/>
                                </w:rPr>
                                <w:delText>s</w:delText>
                              </w:r>
                              <w:r w:rsidRPr="009933FD" w:rsidDel="00E01849">
                                <w:rPr>
                                  <w:lang w:val="en-AU"/>
                                </w:rPr>
                                <w:delText xml:space="preserve"> of </w:delText>
                              </w:r>
                              <w:r w:rsidR="005E4B8B" w:rsidDel="00E01849">
                                <w:rPr>
                                  <w:lang w:val="en-AU"/>
                                </w:rPr>
                                <w:delText xml:space="preserve">food inequality </w:delText>
                              </w:r>
                              <w:r w:rsidDel="00E01849">
                                <w:rPr>
                                  <w:lang w:val="en-AU"/>
                                </w:rPr>
                                <w:delText>and</w:delText>
                              </w:r>
                              <w:r w:rsidRPr="009933FD" w:rsidDel="00E01849">
                                <w:rPr>
                                  <w:lang w:val="en-AU"/>
                                </w:rPr>
                                <w:delText xml:space="preserve"> provide funding for chapters to vigorously pursue actions to improve </w:delText>
                              </w:r>
                              <w:r w:rsidR="005E4B8B" w:rsidDel="00E01849">
                                <w:rPr>
                                  <w:lang w:val="en-AU"/>
                                </w:rPr>
                                <w:delText>food equity.</w:delText>
                              </w:r>
                            </w:del>
                            <w:r w:rsidR="005E4B8B">
                              <w:rPr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34B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6.9pt;margin-top:11pt;width:451.5pt;height:9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" strokeweight="3pt">
                <v:textbox>
                  <w:txbxContent>
                    <w:p w14:paraId="6E53AAB0" w14:textId="058832CA" w:rsidR="008B416F" w:rsidDel="00E01849" w:rsidRDefault="008B416F" w:rsidP="008B416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del w:id="4" w:author="Brianne Dávila" w:date="2022-09-06T12:53:00Z"/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Alpha Kappa Delta invites chapters to apply for funding to identify and implement meaningful change related to social justice. Successful proposals will </w:t>
                      </w:r>
                      <w:r w:rsidRPr="009933FD">
                        <w:rPr>
                          <w:lang w:val="en-AU"/>
                        </w:rPr>
                        <w:t>stimulate thoughtful discussion</w:t>
                      </w:r>
                      <w:r>
                        <w:rPr>
                          <w:lang w:val="en-AU"/>
                        </w:rPr>
                        <w:t>s</w:t>
                      </w:r>
                      <w:r w:rsidRPr="009933FD">
                        <w:rPr>
                          <w:lang w:val="en-AU"/>
                        </w:rPr>
                        <w:t xml:space="preserve"> </w:t>
                      </w:r>
                      <w:r w:rsidR="00F763D1">
                        <w:rPr>
                          <w:lang w:val="en-AU"/>
                        </w:rPr>
                        <w:t xml:space="preserve">articulate </w:t>
                      </w:r>
                      <w:r>
                        <w:rPr>
                          <w:lang w:val="en-AU"/>
                        </w:rPr>
                        <w:t>ways the</w:t>
                      </w:r>
                      <w:r w:rsidRPr="009933FD">
                        <w:rPr>
                          <w:lang w:val="en-AU"/>
                        </w:rPr>
                        <w:t xml:space="preserve"> chapte</w:t>
                      </w:r>
                      <w:r>
                        <w:rPr>
                          <w:lang w:val="en-AU"/>
                        </w:rPr>
                        <w:t>r can</w:t>
                      </w:r>
                      <w:r w:rsidRPr="009933FD">
                        <w:rPr>
                          <w:lang w:val="en-AU"/>
                        </w:rPr>
                        <w:t xml:space="preserve"> pursue actions </w:t>
                      </w:r>
                      <w:r w:rsidRPr="008B416F">
                        <w:rPr>
                          <w:lang w:val="en-AU"/>
                        </w:rPr>
                        <w:t>that will create lasting impacts that relate to diversity, equity, and inclusion for marginalized students.</w:t>
                      </w:r>
                      <w:r w:rsidR="00820B45">
                        <w:rPr>
                          <w:lang w:val="en-AU"/>
                        </w:rPr>
                        <w:t xml:space="preserve"> </w:t>
                      </w:r>
                      <w:r w:rsidR="00820B45" w:rsidRPr="00820B45">
                        <w:rPr>
                          <w:lang w:val="en-AU"/>
                        </w:rPr>
                        <w:t xml:space="preserve">Chapters must engage the community with actions such as working with other </w:t>
                      </w:r>
                      <w:proofErr w:type="spellStart"/>
                      <w:r w:rsidR="00820B45" w:rsidRPr="00820B45">
                        <w:rPr>
                          <w:lang w:val="en-AU"/>
                        </w:rPr>
                        <w:t>honor</w:t>
                      </w:r>
                      <w:proofErr w:type="spellEnd"/>
                      <w:r w:rsidR="00820B45" w:rsidRPr="00820B45">
                        <w:rPr>
                          <w:lang w:val="en-AU"/>
                        </w:rPr>
                        <w:t xml:space="preserve"> societies on campus and/or community-based non-profit organizations.</w:t>
                      </w:r>
                    </w:p>
                    <w:p w14:paraId="20C63107" w14:textId="77777777" w:rsidR="008B416F" w:rsidRPr="00655238" w:rsidDel="00E01849" w:rsidRDefault="008B416F" w:rsidP="005E4B8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del w:id="5" w:author="Brianne Dávila" w:date="2022-09-06T12:53:00Z"/>
                          <w:rFonts w:cstheme="minorHAnsi"/>
                          <w:lang w:val="en-AU"/>
                        </w:rPr>
                      </w:pPr>
                    </w:p>
                    <w:p w14:paraId="084C4CB7" w14:textId="0B8F904B" w:rsidR="00655238" w:rsidDel="00E01849" w:rsidRDefault="00655238" w:rsidP="005E4B8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del w:id="6" w:author="Brianne Dávila" w:date="2022-09-06T12:53:00Z"/>
                          <w:lang w:val="en-AU"/>
                        </w:rPr>
                      </w:pPr>
                    </w:p>
                    <w:p w14:paraId="4D0D7CB1" w14:textId="03656CF1" w:rsidR="00481356" w:rsidRDefault="005D0AD0" w:rsidP="005E4B8B">
                      <w:pPr>
                        <w:shd w:val="clear" w:color="auto" w:fill="FFFFFF"/>
                        <w:spacing w:after="0" w:line="240" w:lineRule="auto"/>
                        <w:textAlignment w:val="baseline"/>
                      </w:pPr>
                      <w:del w:id="7" w:author="Brianne Dávila" w:date="2022-09-06T12:53:00Z">
                        <w:r w:rsidDel="00E01849">
                          <w:rPr>
                            <w:lang w:val="en-AU"/>
                          </w:rPr>
                          <w:delText xml:space="preserve">Alpha Kappa Delta invites chapters to apply for funding to enable chapters to identify and implement meaningful change </w:delText>
                        </w:r>
                        <w:r w:rsidR="005E4B8B" w:rsidDel="00E01849">
                          <w:rPr>
                            <w:lang w:val="en-AU"/>
                          </w:rPr>
                          <w:delText xml:space="preserve">related to social justice and food inequality. </w:delText>
                        </w:r>
                        <w:r w:rsidDel="00E01849">
                          <w:rPr>
                            <w:lang w:val="en-AU"/>
                          </w:rPr>
                          <w:delText xml:space="preserve">Successful proposals will </w:delText>
                        </w:r>
                        <w:r w:rsidRPr="009933FD" w:rsidDel="00E01849">
                          <w:rPr>
                            <w:lang w:val="en-AU"/>
                          </w:rPr>
                          <w:delText>stimulate thoughtful discussion</w:delText>
                        </w:r>
                        <w:r w:rsidDel="00E01849">
                          <w:rPr>
                            <w:lang w:val="en-AU"/>
                          </w:rPr>
                          <w:delText>s</w:delText>
                        </w:r>
                        <w:r w:rsidRPr="009933FD" w:rsidDel="00E01849">
                          <w:rPr>
                            <w:lang w:val="en-AU"/>
                          </w:rPr>
                          <w:delText xml:space="preserve"> of </w:delText>
                        </w:r>
                        <w:r w:rsidR="005E4B8B" w:rsidDel="00E01849">
                          <w:rPr>
                            <w:lang w:val="en-AU"/>
                          </w:rPr>
                          <w:delText xml:space="preserve">food inequality </w:delText>
                        </w:r>
                        <w:r w:rsidDel="00E01849">
                          <w:rPr>
                            <w:lang w:val="en-AU"/>
                          </w:rPr>
                          <w:delText>and</w:delText>
                        </w:r>
                        <w:r w:rsidRPr="009933FD" w:rsidDel="00E01849">
                          <w:rPr>
                            <w:lang w:val="en-AU"/>
                          </w:rPr>
                          <w:delText xml:space="preserve"> provide funding for chapters to vigorously pursue actions to improve </w:delText>
                        </w:r>
                        <w:r w:rsidR="005E4B8B" w:rsidDel="00E01849">
                          <w:rPr>
                            <w:lang w:val="en-AU"/>
                          </w:rPr>
                          <w:delText>food equity.</w:delText>
                        </w:r>
                      </w:del>
                      <w:r w:rsidR="005E4B8B">
                        <w:rPr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15CACB" w14:textId="255C8CC6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4A11CAA7" w14:textId="726C2CF2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7983AA4" w14:textId="76C39AFE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54C4283A" w14:textId="13C86C3D" w:rsidR="006440D2" w:rsidRDefault="006440D2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71445501" w14:textId="77777777" w:rsidR="00655238" w:rsidRPr="00655238" w:rsidRDefault="00655238" w:rsidP="00616AAA">
      <w:pPr>
        <w:pStyle w:val="ListParagraph"/>
        <w:spacing w:line="360" w:lineRule="auto"/>
        <w:ind w:left="0"/>
        <w:rPr>
          <w:b/>
          <w:color w:val="31849B" w:themeColor="accent5" w:themeShade="BF"/>
          <w:sz w:val="4"/>
          <w:szCs w:val="4"/>
          <w:u w:val="single"/>
        </w:rPr>
      </w:pPr>
    </w:p>
    <w:p w14:paraId="4A2AA18B" w14:textId="77777777" w:rsidR="000A0C4F" w:rsidRPr="000A0C4F" w:rsidRDefault="000A0C4F" w:rsidP="00616AAA">
      <w:pPr>
        <w:pStyle w:val="ListParagraph"/>
        <w:spacing w:line="360" w:lineRule="auto"/>
        <w:ind w:left="0"/>
        <w:rPr>
          <w:b/>
          <w:color w:val="31849B" w:themeColor="accent5" w:themeShade="BF"/>
          <w:sz w:val="6"/>
          <w:szCs w:val="6"/>
          <w:u w:val="single"/>
        </w:rPr>
      </w:pPr>
    </w:p>
    <w:p w14:paraId="49372A77" w14:textId="77777777" w:rsidR="00820B45" w:rsidRDefault="00820B45" w:rsidP="00616AAA">
      <w:pPr>
        <w:pStyle w:val="ListParagraph"/>
        <w:spacing w:line="360" w:lineRule="auto"/>
        <w:ind w:left="0"/>
        <w:rPr>
          <w:b/>
          <w:color w:val="31849B" w:themeColor="accent5" w:themeShade="BF"/>
          <w:u w:val="single"/>
        </w:rPr>
      </w:pPr>
    </w:p>
    <w:p w14:paraId="4397506D" w14:textId="115D73FB" w:rsidR="00A777AB" w:rsidRPr="00823D45" w:rsidRDefault="000F4504" w:rsidP="00616AAA">
      <w:pPr>
        <w:pStyle w:val="ListParagraph"/>
        <w:spacing w:line="360" w:lineRule="auto"/>
        <w:ind w:left="0"/>
        <w:rPr>
          <w:b/>
          <w:color w:val="31849B" w:themeColor="accent5" w:themeShade="BF"/>
          <w:u w:val="single"/>
        </w:rPr>
      </w:pPr>
      <w:r w:rsidRPr="00823D45">
        <w:rPr>
          <w:b/>
          <w:color w:val="31849B" w:themeColor="accent5" w:themeShade="BF"/>
          <w:u w:val="single"/>
        </w:rPr>
        <w:t xml:space="preserve">Section One – </w:t>
      </w:r>
      <w:r w:rsidR="000642B2" w:rsidRPr="00823D45">
        <w:rPr>
          <w:b/>
          <w:color w:val="31849B" w:themeColor="accent5" w:themeShade="BF"/>
          <w:u w:val="single"/>
        </w:rPr>
        <w:t>Basic Information</w:t>
      </w:r>
    </w:p>
    <w:p w14:paraId="1EF532DA" w14:textId="0D44CC53" w:rsidR="000642B2" w:rsidRPr="00F12577" w:rsidRDefault="00F0712F" w:rsidP="00616AAA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4094E" wp14:editId="6355AD75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5838825" cy="0"/>
                <wp:effectExtent l="9525" t="12065" r="9525" b="69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359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3pt;margin-top:14.0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"/>
            </w:pict>
          </mc:Fallback>
        </mc:AlternateContent>
      </w:r>
      <w:r w:rsidR="000642B2" w:rsidRPr="00F12577">
        <w:rPr>
          <w:b/>
          <w:sz w:val="22"/>
          <w:szCs w:val="22"/>
        </w:rPr>
        <w:t>School:</w:t>
      </w:r>
      <w:r w:rsidR="002E4375" w:rsidRPr="00F12577">
        <w:rPr>
          <w:sz w:val="22"/>
          <w:szCs w:val="22"/>
        </w:rPr>
        <w:t xml:space="preserve">     </w:t>
      </w:r>
    </w:p>
    <w:p w14:paraId="3FAC9316" w14:textId="483B15D2" w:rsidR="00A777AB" w:rsidRPr="00F12577" w:rsidRDefault="00F0712F" w:rsidP="00B27BD0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C3D37" wp14:editId="49F54D68">
                <wp:simplePos x="0" y="0"/>
                <wp:positionH relativeFrom="column">
                  <wp:posOffset>908685</wp:posOffset>
                </wp:positionH>
                <wp:positionV relativeFrom="paragraph">
                  <wp:posOffset>197485</wp:posOffset>
                </wp:positionV>
                <wp:extent cx="5429250" cy="635"/>
                <wp:effectExtent l="9525" t="10795" r="952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864B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71.55pt;margin-top:15.55pt;width:42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"/>
            </w:pict>
          </mc:Fallback>
        </mc:AlternateContent>
      </w:r>
      <w:r w:rsidR="000642B2" w:rsidRPr="00F12577">
        <w:rPr>
          <w:b/>
          <w:sz w:val="22"/>
          <w:szCs w:val="22"/>
        </w:rPr>
        <w:t>Chapter Name: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F12577">
        <w:rPr>
          <w:sz w:val="22"/>
          <w:szCs w:val="22"/>
        </w:rPr>
        <w:t xml:space="preserve">    </w:t>
      </w:r>
    </w:p>
    <w:p w14:paraId="5A938E2E" w14:textId="12ED5F5C" w:rsidR="00A777AB" w:rsidRPr="00F12577" w:rsidRDefault="00F0712F" w:rsidP="000642B2">
      <w:pPr>
        <w:pStyle w:val="ListParagraph"/>
        <w:spacing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7743B" wp14:editId="4D22F963">
                <wp:simplePos x="0" y="0"/>
                <wp:positionH relativeFrom="column">
                  <wp:posOffset>1108710</wp:posOffset>
                </wp:positionH>
                <wp:positionV relativeFrom="paragraph">
                  <wp:posOffset>210185</wp:posOffset>
                </wp:positionV>
                <wp:extent cx="5229225" cy="0"/>
                <wp:effectExtent l="9525" t="12700" r="9525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D2D3" id="AutoShape 4" o:spid="_x0000_s1026" type="#_x0000_t32" style="position:absolute;margin-left:87.3pt;margin-top:16.55pt;width:41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"/>
            </w:pict>
          </mc:Fallback>
        </mc:AlternateContent>
      </w:r>
      <w:r w:rsidR="00A777AB" w:rsidRPr="00F12577">
        <w:rPr>
          <w:b/>
          <w:sz w:val="22"/>
          <w:szCs w:val="22"/>
        </w:rPr>
        <w:t>Mailing Address</w:t>
      </w:r>
      <w:r w:rsidR="00616AAA" w:rsidRPr="00F12577">
        <w:rPr>
          <w:b/>
          <w:sz w:val="22"/>
          <w:szCs w:val="22"/>
        </w:rPr>
        <w:t>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0642B2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</w:t>
      </w:r>
    </w:p>
    <w:p w14:paraId="69C256B8" w14:textId="5F2B22DC" w:rsidR="00005A93" w:rsidRPr="00F12577" w:rsidRDefault="00F0712F" w:rsidP="000642B2">
      <w:pPr>
        <w:pStyle w:val="ListParagraph"/>
        <w:spacing w:line="360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631C4" wp14:editId="3B700E23">
                <wp:simplePos x="0" y="0"/>
                <wp:positionH relativeFrom="column">
                  <wp:posOffset>1108710</wp:posOffset>
                </wp:positionH>
                <wp:positionV relativeFrom="paragraph">
                  <wp:posOffset>175260</wp:posOffset>
                </wp:positionV>
                <wp:extent cx="5229225" cy="0"/>
                <wp:effectExtent l="9525" t="5080" r="952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2FBA6" id="AutoShape 5" o:spid="_x0000_s1026" type="#_x0000_t32" style="position:absolute;margin-left:87.3pt;margin-top:13.8pt;width:41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"/>
            </w:pict>
          </mc:Fallback>
        </mc:AlternateContent>
      </w:r>
      <w:r w:rsidR="00005A93" w:rsidRPr="00F12577">
        <w:rPr>
          <w:sz w:val="22"/>
          <w:szCs w:val="22"/>
        </w:rPr>
        <w:tab/>
      </w:r>
      <w:r w:rsidR="00005A93" w:rsidRPr="00F12577">
        <w:rPr>
          <w:sz w:val="22"/>
          <w:szCs w:val="22"/>
        </w:rPr>
        <w:tab/>
      </w:r>
      <w:r w:rsidR="00080D54" w:rsidRPr="00F12577">
        <w:rPr>
          <w:sz w:val="22"/>
          <w:szCs w:val="22"/>
        </w:rPr>
        <w:t xml:space="preserve">      </w:t>
      </w:r>
      <w:r w:rsidR="000642B2" w:rsidRPr="00F12577">
        <w:rPr>
          <w:sz w:val="22"/>
          <w:szCs w:val="22"/>
        </w:rPr>
        <w:t xml:space="preserve"> </w:t>
      </w:r>
      <w:r w:rsidR="00080D54" w:rsidRPr="00F12577">
        <w:rPr>
          <w:sz w:val="22"/>
          <w:szCs w:val="22"/>
        </w:rPr>
        <w:tab/>
      </w:r>
      <w:r w:rsidR="00080D54" w:rsidRPr="00F12577">
        <w:rPr>
          <w:sz w:val="22"/>
          <w:szCs w:val="22"/>
        </w:rPr>
        <w:tab/>
      </w:r>
      <w:r w:rsidR="00080D54" w:rsidRPr="00F12577">
        <w:rPr>
          <w:sz w:val="22"/>
          <w:szCs w:val="22"/>
        </w:rPr>
        <w:tab/>
      </w:r>
      <w:r w:rsidR="00080D54" w:rsidRPr="00F12577">
        <w:rPr>
          <w:sz w:val="22"/>
          <w:szCs w:val="22"/>
        </w:rPr>
        <w:tab/>
      </w:r>
    </w:p>
    <w:p w14:paraId="5F85D324" w14:textId="5253B9F2" w:rsidR="000642B2" w:rsidRPr="00F12577" w:rsidRDefault="00F0712F" w:rsidP="000642B2">
      <w:pPr>
        <w:pStyle w:val="ListParagraph"/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DB17B3" wp14:editId="742916B3">
                <wp:simplePos x="0" y="0"/>
                <wp:positionH relativeFrom="column">
                  <wp:posOffset>1108710</wp:posOffset>
                </wp:positionH>
                <wp:positionV relativeFrom="paragraph">
                  <wp:posOffset>184150</wp:posOffset>
                </wp:positionV>
                <wp:extent cx="5229225" cy="0"/>
                <wp:effectExtent l="9525" t="12065" r="9525" b="698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A730" id="AutoShape 27" o:spid="_x0000_s1026" type="#_x0000_t32" style="position:absolute;margin-left:87.3pt;margin-top:14.5pt;width:411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"/>
            </w:pict>
          </mc:Fallback>
        </mc:AlternateContent>
      </w:r>
      <w:r w:rsidR="00005A93" w:rsidRPr="00F12577">
        <w:rPr>
          <w:sz w:val="22"/>
          <w:szCs w:val="22"/>
        </w:rPr>
        <w:t xml:space="preserve">    </w:t>
      </w:r>
      <w:r w:rsidR="000642B2" w:rsidRPr="00F12577">
        <w:rPr>
          <w:sz w:val="22"/>
          <w:szCs w:val="22"/>
        </w:rPr>
        <w:t xml:space="preserve">    </w:t>
      </w:r>
    </w:p>
    <w:p w14:paraId="2C020769" w14:textId="1F378723" w:rsidR="00A777AB" w:rsidRPr="00F12577" w:rsidRDefault="00A777AB" w:rsidP="000642B2">
      <w:pPr>
        <w:pStyle w:val="ListParagraph"/>
        <w:ind w:left="1440" w:firstLine="360"/>
        <w:rPr>
          <w:sz w:val="20"/>
          <w:szCs w:val="20"/>
        </w:rPr>
      </w:pPr>
      <w:r w:rsidRPr="00F12577">
        <w:rPr>
          <w:sz w:val="20"/>
          <w:szCs w:val="20"/>
        </w:rPr>
        <w:t xml:space="preserve">City   </w:t>
      </w:r>
      <w:r w:rsidR="00005A93" w:rsidRPr="00F12577">
        <w:rPr>
          <w:sz w:val="20"/>
          <w:szCs w:val="20"/>
        </w:rPr>
        <w:t xml:space="preserve">           </w:t>
      </w:r>
      <w:r w:rsidR="00005A93" w:rsidRPr="00F12577">
        <w:rPr>
          <w:sz w:val="20"/>
          <w:szCs w:val="20"/>
        </w:rPr>
        <w:tab/>
      </w:r>
      <w:r w:rsidR="00005A93" w:rsidRPr="00F12577">
        <w:rPr>
          <w:sz w:val="20"/>
          <w:szCs w:val="20"/>
        </w:rPr>
        <w:tab/>
      </w:r>
      <w:r w:rsidR="00005A93" w:rsidRPr="00F12577">
        <w:rPr>
          <w:sz w:val="20"/>
          <w:szCs w:val="20"/>
        </w:rPr>
        <w:tab/>
      </w:r>
      <w:r w:rsidR="00005A93" w:rsidRPr="00F12577">
        <w:rPr>
          <w:sz w:val="20"/>
          <w:szCs w:val="20"/>
        </w:rPr>
        <w:tab/>
      </w:r>
      <w:r w:rsidRPr="00F12577">
        <w:rPr>
          <w:sz w:val="20"/>
          <w:szCs w:val="20"/>
        </w:rPr>
        <w:t xml:space="preserve">State  </w:t>
      </w:r>
      <w:r w:rsidR="00005A93" w:rsidRPr="00F12577">
        <w:rPr>
          <w:sz w:val="20"/>
          <w:szCs w:val="20"/>
        </w:rPr>
        <w:t xml:space="preserve">        </w:t>
      </w:r>
      <w:r w:rsidR="00005A93" w:rsidRPr="00F12577">
        <w:rPr>
          <w:sz w:val="20"/>
          <w:szCs w:val="20"/>
        </w:rPr>
        <w:tab/>
      </w:r>
      <w:r w:rsidR="00005A93" w:rsidRPr="00F12577">
        <w:rPr>
          <w:sz w:val="20"/>
          <w:szCs w:val="20"/>
        </w:rPr>
        <w:tab/>
      </w:r>
      <w:r w:rsidRPr="00F12577">
        <w:rPr>
          <w:sz w:val="20"/>
          <w:szCs w:val="20"/>
        </w:rPr>
        <w:t xml:space="preserve">Zip Code </w:t>
      </w:r>
    </w:p>
    <w:p w14:paraId="64E3203B" w14:textId="1A3F40C0" w:rsidR="00F12577" w:rsidRDefault="00F12577" w:rsidP="00F12577">
      <w:pPr>
        <w:pStyle w:val="ListParagraph"/>
        <w:ind w:left="0"/>
        <w:rPr>
          <w:b/>
        </w:rPr>
      </w:pPr>
    </w:p>
    <w:p w14:paraId="78587682" w14:textId="37C70862" w:rsidR="00A777AB" w:rsidRPr="008A2385" w:rsidRDefault="00F0712F" w:rsidP="00F12577">
      <w:pPr>
        <w:pStyle w:val="ListParagraph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758C7B6" wp14:editId="53F28687">
                <wp:simplePos x="0" y="0"/>
                <wp:positionH relativeFrom="column">
                  <wp:posOffset>1482725</wp:posOffset>
                </wp:positionH>
                <wp:positionV relativeFrom="paragraph">
                  <wp:posOffset>169544</wp:posOffset>
                </wp:positionV>
                <wp:extent cx="3140710" cy="0"/>
                <wp:effectExtent l="0" t="0" r="2159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295B" id="AutoShape 9" o:spid="_x0000_s1026" type="#_x0000_t32" style="position:absolute;margin-left:116.75pt;margin-top:13.35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"/>
            </w:pict>
          </mc:Fallback>
        </mc:AlternateContent>
      </w:r>
      <w:r w:rsidR="000642B2" w:rsidRPr="008A2385">
        <w:rPr>
          <w:b/>
          <w:sz w:val="22"/>
          <w:szCs w:val="22"/>
        </w:rPr>
        <w:t xml:space="preserve">Contact </w:t>
      </w:r>
      <w:r w:rsidR="00A777AB" w:rsidRPr="008A2385">
        <w:rPr>
          <w:b/>
          <w:sz w:val="22"/>
          <w:szCs w:val="22"/>
        </w:rPr>
        <w:t>Email address</w:t>
      </w:r>
      <w:r w:rsidR="00616AAA" w:rsidRPr="008A2385">
        <w:rPr>
          <w:b/>
          <w:sz w:val="22"/>
          <w:szCs w:val="22"/>
        </w:rPr>
        <w:t>:</w:t>
      </w:r>
      <w:r w:rsidR="00A777AB" w:rsidRPr="008A2385">
        <w:rPr>
          <w:b/>
          <w:sz w:val="22"/>
          <w:szCs w:val="22"/>
        </w:rPr>
        <w:t xml:space="preserve"> </w:t>
      </w:r>
      <w:r w:rsidR="00005A93" w:rsidRPr="008A2385">
        <w:rPr>
          <w:b/>
          <w:sz w:val="22"/>
          <w:szCs w:val="22"/>
        </w:rPr>
        <w:t xml:space="preserve"> </w:t>
      </w:r>
      <w:r w:rsidR="00005A93" w:rsidRPr="008A2385">
        <w:rPr>
          <w:sz w:val="22"/>
          <w:szCs w:val="22"/>
        </w:rPr>
        <w:t xml:space="preserve">    </w:t>
      </w:r>
    </w:p>
    <w:p w14:paraId="1F1A9E92" w14:textId="1D4EC66F" w:rsidR="008A2385" w:rsidRPr="00DB59B6" w:rsidRDefault="008A2385" w:rsidP="008A2385">
      <w:pPr>
        <w:pStyle w:val="ListParagraph"/>
        <w:ind w:left="0"/>
        <w:rPr>
          <w:b/>
          <w:u w:val="single"/>
        </w:rPr>
      </w:pPr>
    </w:p>
    <w:p w14:paraId="5B4216B0" w14:textId="6CBFE8B1" w:rsidR="008A2385" w:rsidRDefault="008A2385" w:rsidP="008A2385">
      <w:pPr>
        <w:pStyle w:val="ListParagraph"/>
        <w:ind w:left="0"/>
      </w:pPr>
      <w:r w:rsidRPr="00823D45">
        <w:rPr>
          <w:b/>
          <w:color w:val="31849B" w:themeColor="accent5" w:themeShade="BF"/>
          <w:u w:val="single"/>
        </w:rPr>
        <w:t xml:space="preserve">Section Two – Chapter </w:t>
      </w:r>
      <w:r w:rsidR="0036091E">
        <w:rPr>
          <w:b/>
          <w:color w:val="31849B" w:themeColor="accent5" w:themeShade="BF"/>
          <w:u w:val="single"/>
        </w:rPr>
        <w:t>Proposal</w:t>
      </w:r>
      <w:r w:rsidRPr="00DB59B6">
        <w:rPr>
          <w:color w:val="215868" w:themeColor="accent5" w:themeShade="80"/>
        </w:rPr>
        <w:t xml:space="preserve"> </w:t>
      </w:r>
      <w:r w:rsidRPr="00DB59B6">
        <w:t>(</w:t>
      </w:r>
      <w:r w:rsidR="0036091E">
        <w:t>Attach your proposal including the following sections</w:t>
      </w:r>
      <w:r w:rsidR="006F0365">
        <w:t>.</w:t>
      </w:r>
      <w:r w:rsidR="0036091E">
        <w:t>)</w:t>
      </w:r>
    </w:p>
    <w:p w14:paraId="71595070" w14:textId="60E0654D" w:rsidR="0036091E" w:rsidRPr="008A2385" w:rsidRDefault="0036091E" w:rsidP="008A2385">
      <w:pPr>
        <w:pStyle w:val="ListParagraph"/>
        <w:ind w:left="0"/>
        <w:rPr>
          <w:b/>
          <w:u w:val="single"/>
        </w:rPr>
      </w:pPr>
    </w:p>
    <w:p w14:paraId="30B6EA1D" w14:textId="24F36A12" w:rsidR="0036091E" w:rsidRPr="0036091E" w:rsidRDefault="0036091E" w:rsidP="00481356">
      <w:pPr>
        <w:pStyle w:val="ListParagraph"/>
        <w:numPr>
          <w:ilvl w:val="0"/>
          <w:numId w:val="7"/>
        </w:numPr>
        <w:spacing w:before="100" w:after="100"/>
        <w:ind w:left="360"/>
        <w:rPr>
          <w:rFonts w:ascii="Times" w:hAnsi="Times"/>
          <w:b/>
          <w:sz w:val="22"/>
          <w:szCs w:val="22"/>
        </w:rPr>
      </w:pPr>
      <w:r>
        <w:rPr>
          <w:b/>
          <w:sz w:val="22"/>
          <w:szCs w:val="22"/>
        </w:rPr>
        <w:t>Proposed Initiative</w:t>
      </w:r>
      <w:r w:rsidR="00651607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br/>
      </w:r>
    </w:p>
    <w:p w14:paraId="41F9599A" w14:textId="07B16EC9" w:rsidR="0036091E" w:rsidRPr="0036091E" w:rsidRDefault="0036091E" w:rsidP="00481356">
      <w:pPr>
        <w:pStyle w:val="ListParagraph"/>
        <w:numPr>
          <w:ilvl w:val="0"/>
          <w:numId w:val="7"/>
        </w:numPr>
        <w:spacing w:before="100" w:after="100"/>
        <w:ind w:left="360"/>
        <w:rPr>
          <w:rFonts w:ascii="Times" w:hAnsi="Times"/>
          <w:b/>
          <w:sz w:val="22"/>
          <w:szCs w:val="22"/>
        </w:rPr>
      </w:pPr>
      <w:r>
        <w:rPr>
          <w:b/>
          <w:sz w:val="22"/>
          <w:szCs w:val="22"/>
        </w:rPr>
        <w:t>Timeline for Implementation</w:t>
      </w:r>
      <w:r>
        <w:rPr>
          <w:b/>
          <w:sz w:val="22"/>
          <w:szCs w:val="22"/>
        </w:rPr>
        <w:br/>
      </w:r>
    </w:p>
    <w:p w14:paraId="17B8B03A" w14:textId="11D322B0" w:rsidR="00481356" w:rsidRPr="00651607" w:rsidRDefault="0036091E" w:rsidP="0036091E">
      <w:pPr>
        <w:pStyle w:val="ListParagraph"/>
        <w:numPr>
          <w:ilvl w:val="0"/>
          <w:numId w:val="7"/>
        </w:numPr>
        <w:spacing w:before="100" w:after="100"/>
        <w:ind w:left="360"/>
        <w:rPr>
          <w:rFonts w:ascii="Times" w:hAnsi="Times"/>
          <w:b/>
          <w:sz w:val="22"/>
          <w:szCs w:val="22"/>
        </w:rPr>
      </w:pPr>
      <w:r>
        <w:rPr>
          <w:b/>
          <w:sz w:val="22"/>
          <w:szCs w:val="22"/>
        </w:rPr>
        <w:t xml:space="preserve">Proposed </w:t>
      </w:r>
      <w:r w:rsidR="00651607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udget</w:t>
      </w:r>
    </w:p>
    <w:p w14:paraId="6A08A80C" w14:textId="1F956B06" w:rsidR="00651607" w:rsidRPr="00651607" w:rsidRDefault="00651607" w:rsidP="00651607">
      <w:pPr>
        <w:pStyle w:val="ListParagraph"/>
        <w:spacing w:before="100" w:after="100"/>
        <w:ind w:left="360"/>
        <w:rPr>
          <w:rFonts w:ascii="Times" w:hAnsi="Times"/>
          <w:b/>
          <w:sz w:val="22"/>
          <w:szCs w:val="22"/>
        </w:rPr>
      </w:pPr>
    </w:p>
    <w:p w14:paraId="23A3743E" w14:textId="436CED00" w:rsidR="00651607" w:rsidRPr="00651607" w:rsidRDefault="00651607" w:rsidP="0036091E">
      <w:pPr>
        <w:pStyle w:val="ListParagraph"/>
        <w:numPr>
          <w:ilvl w:val="0"/>
          <w:numId w:val="7"/>
        </w:numPr>
        <w:spacing w:before="100" w:after="100"/>
        <w:ind w:left="360"/>
        <w:rPr>
          <w:rFonts w:ascii="Times" w:hAnsi="Times"/>
          <w:b/>
          <w:sz w:val="22"/>
          <w:szCs w:val="22"/>
        </w:rPr>
      </w:pPr>
      <w:r>
        <w:rPr>
          <w:b/>
          <w:sz w:val="22"/>
          <w:szCs w:val="22"/>
        </w:rPr>
        <w:t>Evaluation Plan for Assessment of Results</w:t>
      </w:r>
    </w:p>
    <w:p w14:paraId="10100B97" w14:textId="590C2D92" w:rsidR="00651607" w:rsidRPr="00651607" w:rsidRDefault="00651607" w:rsidP="00651607">
      <w:pPr>
        <w:pStyle w:val="ListParagraph"/>
        <w:rPr>
          <w:rFonts w:ascii="Times" w:hAnsi="Times"/>
          <w:b/>
          <w:sz w:val="22"/>
          <w:szCs w:val="22"/>
        </w:rPr>
      </w:pPr>
    </w:p>
    <w:p w14:paraId="1FC8F590" w14:textId="653A9734" w:rsidR="00655238" w:rsidRPr="00655238" w:rsidRDefault="00651607" w:rsidP="00655238">
      <w:pPr>
        <w:shd w:val="clear" w:color="auto" w:fill="FFFFFF"/>
        <w:spacing w:after="0" w:line="240" w:lineRule="auto"/>
        <w:textAlignment w:val="baseline"/>
        <w:rPr>
          <w:rFonts w:cstheme="minorHAnsi"/>
          <w:lang w:val="en-AU"/>
        </w:rPr>
      </w:pPr>
      <w:r w:rsidRPr="00655238">
        <w:rPr>
          <w:rFonts w:cstheme="minorHAnsi"/>
        </w:rPr>
        <w:t>*Chapters must engage the community</w:t>
      </w:r>
      <w:r w:rsidR="00655238" w:rsidRPr="00655238">
        <w:rPr>
          <w:rFonts w:cstheme="minorHAnsi"/>
        </w:rPr>
        <w:t xml:space="preserve"> with actions such as </w:t>
      </w:r>
      <w:r w:rsidRPr="00655238">
        <w:rPr>
          <w:rFonts w:cstheme="minorHAnsi"/>
        </w:rPr>
        <w:t xml:space="preserve">working with other honor societies on campus </w:t>
      </w:r>
      <w:r w:rsidR="00C54588" w:rsidRPr="00655238">
        <w:rPr>
          <w:rFonts w:cstheme="minorHAnsi"/>
        </w:rPr>
        <w:t>and/</w:t>
      </w:r>
      <w:r w:rsidRPr="00655238">
        <w:rPr>
          <w:rFonts w:cstheme="minorHAnsi"/>
        </w:rPr>
        <w:t xml:space="preserve">or community-based nonprofit organizations. </w:t>
      </w:r>
      <w:r w:rsidR="00655238" w:rsidRPr="00655238">
        <w:rPr>
          <w:rFonts w:cstheme="minorHAnsi"/>
          <w:color w:val="201F1E"/>
          <w:shd w:val="clear" w:color="auto" w:fill="FFFFFF"/>
        </w:rPr>
        <w:t>Funds cannot support guest lectures or expert invitations unless these events lead to sustained practices</w:t>
      </w:r>
      <w:r w:rsidR="00655238">
        <w:rPr>
          <w:rFonts w:cstheme="minorHAnsi"/>
          <w:color w:val="201F1E"/>
          <w:shd w:val="clear" w:color="auto" w:fill="FFFFFF"/>
        </w:rPr>
        <w:t>.</w:t>
      </w:r>
    </w:p>
    <w:p w14:paraId="13C78431" w14:textId="77777777" w:rsidR="00655238" w:rsidRDefault="00655238" w:rsidP="0020680F">
      <w:pPr>
        <w:spacing w:after="0" w:line="240" w:lineRule="auto"/>
        <w:rPr>
          <w:b/>
          <w:color w:val="31849B" w:themeColor="accent5" w:themeShade="BF"/>
          <w:sz w:val="24"/>
          <w:szCs w:val="24"/>
          <w:u w:val="single"/>
        </w:rPr>
      </w:pPr>
    </w:p>
    <w:p w14:paraId="00BE03C3" w14:textId="77777777" w:rsidR="0020680F" w:rsidRPr="00823D45" w:rsidRDefault="0020680F" w:rsidP="0020680F">
      <w:pPr>
        <w:spacing w:after="0" w:line="240" w:lineRule="auto"/>
        <w:rPr>
          <w:b/>
          <w:color w:val="31849B" w:themeColor="accent5" w:themeShade="BF"/>
          <w:sz w:val="24"/>
          <w:szCs w:val="24"/>
          <w:u w:val="single"/>
        </w:rPr>
      </w:pPr>
      <w:r w:rsidRPr="00823D45">
        <w:rPr>
          <w:b/>
          <w:color w:val="31849B" w:themeColor="accent5" w:themeShade="BF"/>
          <w:sz w:val="24"/>
          <w:szCs w:val="24"/>
          <w:u w:val="single"/>
        </w:rPr>
        <w:t xml:space="preserve">Section </w:t>
      </w:r>
      <w:r w:rsidR="00481356" w:rsidRPr="00823D45">
        <w:rPr>
          <w:b/>
          <w:color w:val="31849B" w:themeColor="accent5" w:themeShade="BF"/>
          <w:sz w:val="24"/>
          <w:szCs w:val="24"/>
          <w:u w:val="single"/>
        </w:rPr>
        <w:t>Three</w:t>
      </w:r>
      <w:r w:rsidRPr="00823D45">
        <w:rPr>
          <w:b/>
          <w:color w:val="31849B" w:themeColor="accent5" w:themeShade="BF"/>
          <w:sz w:val="24"/>
          <w:szCs w:val="24"/>
          <w:u w:val="single"/>
        </w:rPr>
        <w:t xml:space="preserve"> – Verification</w:t>
      </w:r>
    </w:p>
    <w:p w14:paraId="682702F2" w14:textId="77777777" w:rsidR="00655238" w:rsidRDefault="00655238" w:rsidP="0020680F">
      <w:pPr>
        <w:spacing w:after="0" w:line="240" w:lineRule="auto"/>
        <w:rPr>
          <w:b/>
        </w:rPr>
      </w:pPr>
    </w:p>
    <w:p w14:paraId="14A30CE9" w14:textId="77777777" w:rsidR="0020680F" w:rsidRPr="0020680F" w:rsidRDefault="00F0712F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1FDB16" wp14:editId="5324A000">
                <wp:simplePos x="0" y="0"/>
                <wp:positionH relativeFrom="column">
                  <wp:posOffset>2224405</wp:posOffset>
                </wp:positionH>
                <wp:positionV relativeFrom="paragraph">
                  <wp:posOffset>152400</wp:posOffset>
                </wp:positionV>
                <wp:extent cx="3370580" cy="0"/>
                <wp:effectExtent l="10795" t="5715" r="9525" b="1333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E471" id="AutoShape 46" o:spid="_x0000_s1026" type="#_x0000_t32" style="position:absolute;margin-left:175.15pt;margin-top:12pt;width:265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"/>
            </w:pict>
          </mc:Fallback>
        </mc:AlternateContent>
      </w:r>
      <w:r w:rsidR="0020680F" w:rsidRPr="0020680F">
        <w:rPr>
          <w:b/>
        </w:rPr>
        <w:t>Chapter Representative Signature</w:t>
      </w:r>
      <w:r w:rsidR="0020680F">
        <w:rPr>
          <w:b/>
        </w:rPr>
        <w:t>**</w:t>
      </w:r>
      <w:r w:rsidR="0020680F" w:rsidRPr="0020680F">
        <w:rPr>
          <w:b/>
        </w:rPr>
        <w:t>:</w:t>
      </w:r>
      <w:r w:rsidR="0020680F">
        <w:t xml:space="preserve">                                                                          </w:t>
      </w:r>
    </w:p>
    <w:p w14:paraId="4E32FB8B" w14:textId="77777777" w:rsidR="0020680F" w:rsidRPr="0020680F" w:rsidRDefault="0020680F" w:rsidP="0020680F">
      <w:pPr>
        <w:spacing w:after="0" w:line="240" w:lineRule="auto"/>
        <w:ind w:left="3600" w:firstLine="720"/>
        <w:rPr>
          <w:b/>
          <w:sz w:val="18"/>
          <w:szCs w:val="18"/>
        </w:rPr>
      </w:pPr>
      <w:r w:rsidRPr="0020680F">
        <w:rPr>
          <w:b/>
          <w:sz w:val="18"/>
          <w:szCs w:val="18"/>
        </w:rPr>
        <w:t xml:space="preserve">         Electronic signature is acceptable</w:t>
      </w:r>
    </w:p>
    <w:p w14:paraId="14E8F1FB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4797EA52" w14:textId="77777777" w:rsidR="0020680F" w:rsidRPr="0020680F" w:rsidRDefault="00F0712F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1B0501" wp14:editId="0A9BCB83">
                <wp:simplePos x="0" y="0"/>
                <wp:positionH relativeFrom="column">
                  <wp:posOffset>462280</wp:posOffset>
                </wp:positionH>
                <wp:positionV relativeFrom="paragraph">
                  <wp:posOffset>157480</wp:posOffset>
                </wp:positionV>
                <wp:extent cx="3370580" cy="0"/>
                <wp:effectExtent l="10795" t="8890" r="9525" b="1016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05F6" id="AutoShape 47" o:spid="_x0000_s1026" type="#_x0000_t32" style="position:absolute;margin-left:36.4pt;margin-top:12.4pt;width:265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"/>
            </w:pict>
          </mc:Fallback>
        </mc:AlternateContent>
      </w:r>
      <w:r w:rsidR="0020680F" w:rsidRPr="0020680F">
        <w:rPr>
          <w:b/>
        </w:rPr>
        <w:t>E-mail:</w:t>
      </w:r>
      <w:r w:rsidR="0020680F">
        <w:t xml:space="preserve">                                                                                            </w:t>
      </w:r>
    </w:p>
    <w:p w14:paraId="2A053836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254A4317" w14:textId="77777777" w:rsidR="000F4504" w:rsidRPr="0020680F" w:rsidRDefault="0020680F" w:rsidP="0020680F">
      <w:pPr>
        <w:spacing w:after="0" w:line="240" w:lineRule="auto"/>
        <w:rPr>
          <w:b/>
          <w:sz w:val="20"/>
          <w:szCs w:val="20"/>
        </w:rPr>
      </w:pPr>
      <w:r w:rsidRPr="0020680F">
        <w:rPr>
          <w:b/>
          <w:sz w:val="20"/>
          <w:szCs w:val="20"/>
        </w:rPr>
        <w:t>**Applications are accepted only from active chapters and chapter representatives who maintain active membership in AKD.</w:t>
      </w:r>
    </w:p>
    <w:p w14:paraId="2CFC8A2C" w14:textId="77777777" w:rsidR="0020680F" w:rsidRPr="0020680F" w:rsidRDefault="0020680F" w:rsidP="0020680F">
      <w:pPr>
        <w:spacing w:after="0" w:line="240" w:lineRule="auto"/>
        <w:rPr>
          <w:b/>
        </w:rPr>
      </w:pPr>
    </w:p>
    <w:p w14:paraId="2340D7EE" w14:textId="63E18E36" w:rsidR="00070B2F" w:rsidRPr="00481356" w:rsidRDefault="00481356" w:rsidP="00A777AB">
      <w:pPr>
        <w:pStyle w:val="ListParagraph"/>
        <w:ind w:left="0"/>
      </w:pPr>
      <w:r>
        <w:rPr>
          <w:b/>
        </w:rPr>
        <w:t xml:space="preserve">APPLICATION DEADLINE: </w:t>
      </w:r>
      <w:r w:rsidR="003846AF">
        <w:t>October 15, 202</w:t>
      </w:r>
      <w:r w:rsidR="0031135B">
        <w:t>3</w:t>
      </w:r>
    </w:p>
    <w:p w14:paraId="09A88B26" w14:textId="77777777" w:rsidR="00481356" w:rsidRDefault="00481356" w:rsidP="00A777AB">
      <w:pPr>
        <w:pStyle w:val="ListParagraph"/>
        <w:ind w:left="0"/>
        <w:rPr>
          <w:b/>
        </w:rPr>
      </w:pPr>
    </w:p>
    <w:p w14:paraId="21EEE16F" w14:textId="0C7D9B67" w:rsidR="005D0AD0" w:rsidRDefault="00A777AB" w:rsidP="00481356">
      <w:pPr>
        <w:pStyle w:val="ListParagraph"/>
        <w:ind w:left="0"/>
        <w:rPr>
          <w:rStyle w:val="Hyperlink"/>
        </w:rPr>
      </w:pPr>
      <w:r w:rsidRPr="000F4504">
        <w:rPr>
          <w:b/>
        </w:rPr>
        <w:t>SUBMISSION:</w:t>
      </w:r>
      <w:r w:rsidRPr="00E01D0A">
        <w:t xml:space="preserve"> Please submit </w:t>
      </w:r>
      <w:r w:rsidR="0020680F">
        <w:t>this</w:t>
      </w:r>
      <w:r w:rsidRPr="00E01D0A">
        <w:t xml:space="preserve"> completed application as email attachment to </w:t>
      </w:r>
      <w:hyperlink r:id="rId9" w:history="1">
        <w:r w:rsidRPr="00E01D0A">
          <w:rPr>
            <w:rStyle w:val="Hyperlink"/>
          </w:rPr>
          <w:t>AKD@Lemoyne.edu</w:t>
        </w:r>
      </w:hyperlink>
    </w:p>
    <w:sectPr w:rsidR="005D0AD0" w:rsidSect="00651607">
      <w:footerReference w:type="default" r:id="rId10"/>
      <w:pgSz w:w="12240" w:h="15840"/>
      <w:pgMar w:top="540" w:right="864" w:bottom="54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8A11" w14:textId="77777777" w:rsidR="00D73A7C" w:rsidRDefault="00D73A7C" w:rsidP="00A64D5D">
      <w:pPr>
        <w:spacing w:after="0" w:line="240" w:lineRule="auto"/>
      </w:pPr>
      <w:r>
        <w:separator/>
      </w:r>
    </w:p>
  </w:endnote>
  <w:endnote w:type="continuationSeparator" w:id="0">
    <w:p w14:paraId="3221C7B0" w14:textId="77777777" w:rsidR="00D73A7C" w:rsidRDefault="00D73A7C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A703" w14:textId="77777777" w:rsidR="00481356" w:rsidRDefault="00481356" w:rsidP="006165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643F" w14:textId="77777777" w:rsidR="00D73A7C" w:rsidRDefault="00D73A7C" w:rsidP="00A64D5D">
      <w:pPr>
        <w:spacing w:after="0" w:line="240" w:lineRule="auto"/>
      </w:pPr>
      <w:r>
        <w:separator/>
      </w:r>
    </w:p>
  </w:footnote>
  <w:footnote w:type="continuationSeparator" w:id="0">
    <w:p w14:paraId="1202A251" w14:textId="77777777" w:rsidR="00D73A7C" w:rsidRDefault="00D73A7C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D30"/>
    <w:multiLevelType w:val="hybridMultilevel"/>
    <w:tmpl w:val="CDC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B3045"/>
    <w:multiLevelType w:val="hybridMultilevel"/>
    <w:tmpl w:val="E4622E6A"/>
    <w:lvl w:ilvl="0" w:tplc="D7DCB3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CB02A1"/>
    <w:multiLevelType w:val="hybridMultilevel"/>
    <w:tmpl w:val="ED046590"/>
    <w:lvl w:ilvl="0" w:tplc="AE267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0E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0E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3CA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05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64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08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25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42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80F4E"/>
    <w:multiLevelType w:val="hybridMultilevel"/>
    <w:tmpl w:val="CDBADEA2"/>
    <w:lvl w:ilvl="0" w:tplc="839A377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506B1B"/>
    <w:multiLevelType w:val="hybridMultilevel"/>
    <w:tmpl w:val="6A8CEAD0"/>
    <w:lvl w:ilvl="0" w:tplc="D7DCB3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052C6"/>
    <w:multiLevelType w:val="hybridMultilevel"/>
    <w:tmpl w:val="13C6DCEA"/>
    <w:lvl w:ilvl="0" w:tplc="D7DCB3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DF1515"/>
    <w:multiLevelType w:val="hybridMultilevel"/>
    <w:tmpl w:val="CE0640A4"/>
    <w:lvl w:ilvl="0" w:tplc="85A0CEA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55262">
    <w:abstractNumId w:val="1"/>
  </w:num>
  <w:num w:numId="2" w16cid:durableId="782116998">
    <w:abstractNumId w:val="3"/>
  </w:num>
  <w:num w:numId="3" w16cid:durableId="1529106433">
    <w:abstractNumId w:val="6"/>
  </w:num>
  <w:num w:numId="4" w16cid:durableId="828643488">
    <w:abstractNumId w:val="2"/>
  </w:num>
  <w:num w:numId="5" w16cid:durableId="1372531453">
    <w:abstractNumId w:val="5"/>
  </w:num>
  <w:num w:numId="6" w16cid:durableId="2064481628">
    <w:abstractNumId w:val="4"/>
  </w:num>
  <w:num w:numId="7" w16cid:durableId="1493913295">
    <w:abstractNumId w:val="7"/>
  </w:num>
  <w:num w:numId="8" w16cid:durableId="133676320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ne Dávila">
    <w15:presenceInfo w15:providerId="AD" w15:userId="S::badavila@cpp.edu::c7068bd1-86b2-4a98-ab3b-b07b2d16c0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AB"/>
    <w:rsid w:val="00005A93"/>
    <w:rsid w:val="000642B2"/>
    <w:rsid w:val="00070B2F"/>
    <w:rsid w:val="00080D54"/>
    <w:rsid w:val="000A0C4F"/>
    <w:rsid w:val="000A3FD0"/>
    <w:rsid w:val="000D2507"/>
    <w:rsid w:val="000F4504"/>
    <w:rsid w:val="0015250F"/>
    <w:rsid w:val="00180CE0"/>
    <w:rsid w:val="00181E83"/>
    <w:rsid w:val="001C1006"/>
    <w:rsid w:val="001D23B9"/>
    <w:rsid w:val="0020680F"/>
    <w:rsid w:val="00221D97"/>
    <w:rsid w:val="00240523"/>
    <w:rsid w:val="002449C5"/>
    <w:rsid w:val="00286A6C"/>
    <w:rsid w:val="002C755A"/>
    <w:rsid w:val="002D3F4A"/>
    <w:rsid w:val="002E4375"/>
    <w:rsid w:val="002F2723"/>
    <w:rsid w:val="002F79F1"/>
    <w:rsid w:val="0031135B"/>
    <w:rsid w:val="00334A82"/>
    <w:rsid w:val="003516F5"/>
    <w:rsid w:val="0036091E"/>
    <w:rsid w:val="003846AF"/>
    <w:rsid w:val="0039578C"/>
    <w:rsid w:val="003E2640"/>
    <w:rsid w:val="003E36FF"/>
    <w:rsid w:val="00427228"/>
    <w:rsid w:val="00450538"/>
    <w:rsid w:val="00452482"/>
    <w:rsid w:val="0046156B"/>
    <w:rsid w:val="00472B55"/>
    <w:rsid w:val="00481356"/>
    <w:rsid w:val="004814F0"/>
    <w:rsid w:val="004D51D0"/>
    <w:rsid w:val="00537038"/>
    <w:rsid w:val="005A1D63"/>
    <w:rsid w:val="005D0AD0"/>
    <w:rsid w:val="005E2CDD"/>
    <w:rsid w:val="005E4B8B"/>
    <w:rsid w:val="005F388C"/>
    <w:rsid w:val="005F5D53"/>
    <w:rsid w:val="006060F4"/>
    <w:rsid w:val="00607DCA"/>
    <w:rsid w:val="00616508"/>
    <w:rsid w:val="00616AAA"/>
    <w:rsid w:val="00630247"/>
    <w:rsid w:val="006440D2"/>
    <w:rsid w:val="00651607"/>
    <w:rsid w:val="00655238"/>
    <w:rsid w:val="006F0365"/>
    <w:rsid w:val="007B126B"/>
    <w:rsid w:val="007B2219"/>
    <w:rsid w:val="00820B45"/>
    <w:rsid w:val="00823D45"/>
    <w:rsid w:val="00832178"/>
    <w:rsid w:val="00840201"/>
    <w:rsid w:val="00842F1A"/>
    <w:rsid w:val="0087197A"/>
    <w:rsid w:val="00887C9B"/>
    <w:rsid w:val="008A1CC2"/>
    <w:rsid w:val="008A2385"/>
    <w:rsid w:val="008B230F"/>
    <w:rsid w:val="008B416F"/>
    <w:rsid w:val="008D2BA8"/>
    <w:rsid w:val="008D30DE"/>
    <w:rsid w:val="008D4742"/>
    <w:rsid w:val="008E3EBC"/>
    <w:rsid w:val="008F4502"/>
    <w:rsid w:val="009933FD"/>
    <w:rsid w:val="009C0547"/>
    <w:rsid w:val="009E0939"/>
    <w:rsid w:val="009F0E28"/>
    <w:rsid w:val="009F3E7A"/>
    <w:rsid w:val="00A21F5A"/>
    <w:rsid w:val="00A22B35"/>
    <w:rsid w:val="00A43A74"/>
    <w:rsid w:val="00A51EFF"/>
    <w:rsid w:val="00A54C12"/>
    <w:rsid w:val="00A64D5D"/>
    <w:rsid w:val="00A71075"/>
    <w:rsid w:val="00A71C6F"/>
    <w:rsid w:val="00A777AB"/>
    <w:rsid w:val="00AE7849"/>
    <w:rsid w:val="00AF0F9A"/>
    <w:rsid w:val="00AF3E6B"/>
    <w:rsid w:val="00B14F66"/>
    <w:rsid w:val="00B27BD0"/>
    <w:rsid w:val="00B53491"/>
    <w:rsid w:val="00B77D46"/>
    <w:rsid w:val="00BD20F7"/>
    <w:rsid w:val="00C10184"/>
    <w:rsid w:val="00C4606C"/>
    <w:rsid w:val="00C54588"/>
    <w:rsid w:val="00C805E8"/>
    <w:rsid w:val="00C834BC"/>
    <w:rsid w:val="00C92D3C"/>
    <w:rsid w:val="00CC01B2"/>
    <w:rsid w:val="00D01F23"/>
    <w:rsid w:val="00D73A7C"/>
    <w:rsid w:val="00DA0770"/>
    <w:rsid w:val="00DB59B6"/>
    <w:rsid w:val="00DE3C1A"/>
    <w:rsid w:val="00E01849"/>
    <w:rsid w:val="00E01C91"/>
    <w:rsid w:val="00EC4670"/>
    <w:rsid w:val="00EE06F8"/>
    <w:rsid w:val="00F00AA0"/>
    <w:rsid w:val="00F0712F"/>
    <w:rsid w:val="00F12577"/>
    <w:rsid w:val="00F27647"/>
    <w:rsid w:val="00F66417"/>
    <w:rsid w:val="00F70D60"/>
    <w:rsid w:val="00F763D1"/>
    <w:rsid w:val="00FA2AF2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E914B6"/>
  <w15:docId w15:val="{F3124195-4C5D-4EF0-BA9B-05272F1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  <w:style w:type="paragraph" w:customStyle="1" w:styleId="subheading">
    <w:name w:val="subheading"/>
    <w:basedOn w:val="Normal"/>
    <w:rsid w:val="008A23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996666"/>
      <w:sz w:val="18"/>
      <w:szCs w:val="18"/>
    </w:rPr>
  </w:style>
  <w:style w:type="paragraph" w:styleId="NormalWeb">
    <w:name w:val="Normal (Web)"/>
    <w:basedOn w:val="Normal"/>
    <w:rsid w:val="008A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76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@lemoyn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D@Lemo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E01-E355-4C86-86FE-B26599D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 Titus</cp:lastModifiedBy>
  <cp:revision>2</cp:revision>
  <cp:lastPrinted>2021-09-16T13:48:00Z</cp:lastPrinted>
  <dcterms:created xsi:type="dcterms:W3CDTF">2023-08-28T16:50:00Z</dcterms:created>
  <dcterms:modified xsi:type="dcterms:W3CDTF">2023-08-28T16:50:00Z</dcterms:modified>
</cp:coreProperties>
</file>